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F973" w14:textId="77777777" w:rsidR="009433CA" w:rsidRDefault="009433CA">
      <w:pPr>
        <w:rPr>
          <w:lang w:val="en-US"/>
        </w:rPr>
      </w:pPr>
    </w:p>
    <w:p w14:paraId="016EF737" w14:textId="77777777" w:rsidR="00FC106B" w:rsidRDefault="00FC106B">
      <w:pPr>
        <w:rPr>
          <w:lang w:val="en-US"/>
        </w:rPr>
      </w:pPr>
    </w:p>
    <w:p w14:paraId="3BF196ED" w14:textId="7A1929EF" w:rsidR="00975ED7" w:rsidRPr="00975ED7" w:rsidRDefault="00975ED7" w:rsidP="00A0507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Data to be collected for each employee</w:t>
      </w:r>
    </w:p>
    <w:p w14:paraId="25FAAE7C" w14:textId="3CD4FE8A" w:rsidR="00975ED7" w:rsidRDefault="00975ED7" w:rsidP="00975ED7">
      <w:pPr>
        <w:rPr>
          <w:lang w:val="en-U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823"/>
        <w:gridCol w:w="5072"/>
        <w:gridCol w:w="2165"/>
      </w:tblGrid>
      <w:tr w:rsidR="00975ED7" w14:paraId="3AEE349D" w14:textId="77777777" w:rsidTr="00975ED7">
        <w:trPr>
          <w:trHeight w:val="360"/>
        </w:trPr>
        <w:tc>
          <w:tcPr>
            <w:tcW w:w="10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14:paraId="585473E0" w14:textId="77777777" w:rsidR="00975ED7" w:rsidRDefault="00975ED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Employees Information</w:t>
            </w:r>
          </w:p>
        </w:tc>
      </w:tr>
      <w:tr w:rsidR="00975ED7" w14:paraId="717A5A68" w14:textId="77777777" w:rsidTr="00975ED7">
        <w:trPr>
          <w:trHeight w:val="36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653583" w14:textId="77777777" w:rsidR="00975ED7" w:rsidRDefault="00975ED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C2D18F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Field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4EE3529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Answer Type</w:t>
            </w:r>
          </w:p>
        </w:tc>
      </w:tr>
      <w:tr w:rsidR="00975ED7" w14:paraId="13881483" w14:textId="77777777" w:rsidTr="00975ED7">
        <w:trPr>
          <w:trHeight w:val="36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EB3300" w14:textId="77777777" w:rsidR="00975ED7" w:rsidRDefault="00975ED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General Information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3108481" w14:textId="6022CF7C" w:rsidR="00975ED7" w:rsidRPr="001E6A75" w:rsidRDefault="00975ED7">
            <w:pP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Full Name</w:t>
            </w:r>
            <w:r w:rsidR="001E6A75"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  <w:t xml:space="preserve"> in English and Arabic as per ID/Passport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B82C4A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Text Box</w:t>
            </w:r>
          </w:p>
        </w:tc>
      </w:tr>
      <w:tr w:rsidR="00975ED7" w14:paraId="54625A26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7A25B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C6C62CF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Sector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51792A9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Text Box</w:t>
            </w:r>
          </w:p>
        </w:tc>
      </w:tr>
      <w:tr w:rsidR="00975ED7" w14:paraId="3F0494A2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94E34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7A9F808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E9D2E44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Text Box</w:t>
            </w:r>
          </w:p>
        </w:tc>
      </w:tr>
      <w:tr w:rsidR="00975ED7" w14:paraId="2F606EF3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F1F4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43CF515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JD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192FF7E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Yes/No</w:t>
            </w:r>
          </w:p>
        </w:tc>
      </w:tr>
      <w:tr w:rsidR="00975ED7" w14:paraId="16766E85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D2297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E74CB2E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Starting Date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1A372C3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Date</w:t>
            </w:r>
          </w:p>
        </w:tc>
      </w:tr>
      <w:tr w:rsidR="001E6A75" w14:paraId="789927B1" w14:textId="77777777" w:rsidTr="00975ED7">
        <w:trPr>
          <w:trHeight w:val="36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6376A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C08A225" w14:textId="5FB25354" w:rsidR="001E6A75" w:rsidRP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</w:tcPr>
          <w:p w14:paraId="6241279A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</w:tr>
      <w:tr w:rsidR="001E6A75" w14:paraId="343AEB80" w14:textId="77777777" w:rsidTr="00975ED7">
        <w:trPr>
          <w:trHeight w:val="36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83E1E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DB3D5AC" w14:textId="769E63BC" w:rsidR="001E6A75" w:rsidRP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  <w:t xml:space="preserve">Mobile number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</w:tcPr>
          <w:p w14:paraId="1718F9FC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</w:tr>
      <w:tr w:rsidR="001E6A75" w14:paraId="3D2DA996" w14:textId="77777777" w:rsidTr="00975ED7">
        <w:trPr>
          <w:trHeight w:val="36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F8603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4850A36" w14:textId="4521BD7E" w:rsidR="001E6A75" w:rsidRP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</w:tcPr>
          <w:p w14:paraId="2EE5B3C0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</w:tr>
      <w:tr w:rsidR="001E6A75" w14:paraId="37A42587" w14:textId="77777777" w:rsidTr="00975ED7">
        <w:trPr>
          <w:trHeight w:val="36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01F8E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B9744F4" w14:textId="09B7BAE9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  <w:t>Educational background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</w:tcPr>
          <w:p w14:paraId="253D3197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</w:tr>
      <w:tr w:rsidR="001E6A75" w14:paraId="439DF826" w14:textId="77777777" w:rsidTr="00975ED7">
        <w:trPr>
          <w:trHeight w:val="36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BD4C1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BEDDF74" w14:textId="5C523685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  <w:t xml:space="preserve">Maiden name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</w:tcPr>
          <w:p w14:paraId="6FA26232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</w:tr>
      <w:tr w:rsidR="001E6A75" w14:paraId="552C4712" w14:textId="77777777" w:rsidTr="00975ED7">
        <w:trPr>
          <w:trHeight w:val="36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C780A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60603C1" w14:textId="17AA3C33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  <w:t xml:space="preserve">Father’s name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</w:tcPr>
          <w:p w14:paraId="6FCAE125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</w:tr>
      <w:tr w:rsidR="001E6A75" w14:paraId="0E5D5EDE" w14:textId="77777777" w:rsidTr="00975ED7">
        <w:trPr>
          <w:trHeight w:val="36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CF60F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EB89377" w14:textId="423C278B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  <w:t xml:space="preserve">Mother’s name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</w:tcPr>
          <w:p w14:paraId="29FDF2EE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</w:tr>
      <w:tr w:rsidR="00975ED7" w14:paraId="7B3B1A15" w14:textId="77777777" w:rsidTr="00975ED7">
        <w:trPr>
          <w:trHeight w:val="36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7AA953" w14:textId="77777777" w:rsidR="00975ED7" w:rsidRDefault="00975ED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ID Info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4BEBA27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3F864AD" w14:textId="77777777" w:rsidR="00975ED7" w:rsidRDefault="00975ED7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Date</w:t>
            </w:r>
          </w:p>
        </w:tc>
      </w:tr>
      <w:tr w:rsidR="001E6A75" w14:paraId="538B8BB5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89F2ECA" w14:textId="77777777" w:rsidR="001E6A75" w:rsidRDefault="001E6A7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DD2BC7E" w14:textId="6006A031" w:rsidR="001E6A75" w:rsidRP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  <w:t>Gender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1896280F" w14:textId="77777777" w:rsidR="001E6A75" w:rsidRDefault="001E6A75">
            <w:pPr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975ED7" w14:paraId="58D80137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4A4A5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10D2217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Marital Status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FE17F29" w14:textId="77777777" w:rsidR="00975ED7" w:rsidRDefault="00975ED7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Multiple Choice</w:t>
            </w:r>
          </w:p>
        </w:tc>
      </w:tr>
      <w:tr w:rsidR="00975ED7" w14:paraId="17303EE9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37318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C5350F0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#Children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354CC58" w14:textId="77777777" w:rsidR="00975ED7" w:rsidRDefault="00975ED7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Number</w:t>
            </w:r>
          </w:p>
        </w:tc>
      </w:tr>
      <w:tr w:rsidR="001E6A75" w14:paraId="2A0A75B8" w14:textId="77777777" w:rsidTr="00975ED7">
        <w:trPr>
          <w:trHeight w:val="36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1B7BC" w14:textId="77777777" w:rsid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892870E" w14:textId="40869585" w:rsidR="001E6A75" w:rsidRP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  <w:t>Civil registry number and location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5854032B" w14:textId="77777777" w:rsidR="001E6A75" w:rsidRDefault="001E6A75">
            <w:pPr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975ED7" w14:paraId="2A4BEAB7" w14:textId="77777777" w:rsidTr="00975ED7">
        <w:trPr>
          <w:trHeight w:val="36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0EA3CB3" w14:textId="773E4049" w:rsidR="00975ED7" w:rsidRDefault="00975ED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Driving Li</w:t>
            </w:r>
            <w:ins w:id="0" w:author="Sabine Karout" w:date="2021-05-15T13:27:00Z">
              <w:r w:rsidR="008811E9">
                <w:rPr>
                  <w:rFonts w:ascii="Cambria" w:hAnsi="Cambria" w:cs="Calibri"/>
                  <w:color w:val="000000"/>
                  <w:sz w:val="28"/>
                  <w:szCs w:val="28"/>
                  <w:lang w:val="en-GB"/>
                </w:rPr>
                <w:t>c</w:t>
              </w:r>
            </w:ins>
            <w:r>
              <w:rPr>
                <w:rFonts w:ascii="Cambria" w:hAnsi="Cambria" w:cs="Calibri"/>
                <w:color w:val="000000"/>
                <w:sz w:val="28"/>
                <w:szCs w:val="28"/>
              </w:rPr>
              <w:t>en</w:t>
            </w:r>
            <w:ins w:id="1" w:author="Sabine Karout" w:date="2021-05-15T13:27:00Z">
              <w:r w:rsidR="008811E9">
                <w:rPr>
                  <w:rFonts w:ascii="Cambria" w:hAnsi="Cambria" w:cs="Calibri"/>
                  <w:color w:val="000000"/>
                  <w:sz w:val="28"/>
                  <w:szCs w:val="28"/>
                  <w:lang w:val="en-GB"/>
                </w:rPr>
                <w:t>s</w:t>
              </w:r>
            </w:ins>
            <w:r>
              <w:rPr>
                <w:rFonts w:ascii="Cambria" w:hAnsi="Cambria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5276084" w14:textId="2A352050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Driving </w:t>
            </w:r>
            <w:ins w:id="2" w:author="Sabine Karout" w:date="2021-05-15T13:27:00Z">
              <w:r w:rsidR="008811E9">
                <w:rPr>
                  <w:rFonts w:ascii="Cambria" w:hAnsi="Cambria" w:cs="Calibri"/>
                  <w:color w:val="000000"/>
                  <w:sz w:val="28"/>
                  <w:szCs w:val="28"/>
                </w:rPr>
                <w:t>Li</w:t>
              </w:r>
              <w:r w:rsidR="008811E9">
                <w:rPr>
                  <w:rFonts w:ascii="Cambria" w:hAnsi="Cambria" w:cs="Calibri"/>
                  <w:color w:val="000000"/>
                  <w:sz w:val="28"/>
                  <w:szCs w:val="28"/>
                  <w:lang w:val="en-GB"/>
                </w:rPr>
                <w:t>c</w:t>
              </w:r>
              <w:r w:rsidR="008811E9">
                <w:rPr>
                  <w:rFonts w:ascii="Cambria" w:hAnsi="Cambria" w:cs="Calibri"/>
                  <w:color w:val="000000"/>
                  <w:sz w:val="28"/>
                  <w:szCs w:val="28"/>
                </w:rPr>
                <w:t>en</w:t>
              </w:r>
              <w:r w:rsidR="008811E9">
                <w:rPr>
                  <w:rFonts w:ascii="Cambria" w:hAnsi="Cambria" w:cs="Calibri"/>
                  <w:color w:val="000000"/>
                  <w:sz w:val="28"/>
                  <w:szCs w:val="28"/>
                  <w:lang w:val="en-GB"/>
                </w:rPr>
                <w:t>s</w:t>
              </w:r>
              <w:r w:rsidR="008811E9">
                <w:rPr>
                  <w:rFonts w:ascii="Cambria" w:hAnsi="Cambria" w:cs="Calibri"/>
                  <w:color w:val="000000"/>
                  <w:sz w:val="28"/>
                  <w:szCs w:val="28"/>
                </w:rPr>
                <w:t>e</w:t>
              </w:r>
            </w:ins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2AE7859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Yes/No</w:t>
            </w:r>
          </w:p>
        </w:tc>
      </w:tr>
      <w:tr w:rsidR="00975ED7" w14:paraId="50E043BA" w14:textId="77777777" w:rsidTr="00975ED7">
        <w:trPr>
          <w:trHeight w:val="36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78360A" w14:textId="77777777" w:rsidR="00975ED7" w:rsidRDefault="00975ED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LRC Member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7BDE304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LRC Member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5ABAF1EF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Yes/No</w:t>
            </w:r>
          </w:p>
        </w:tc>
      </w:tr>
      <w:tr w:rsidR="00975ED7" w14:paraId="432E98E5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3119C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175BC0" w14:textId="3552B15C" w:rsidR="00975ED7" w:rsidRPr="001E6A75" w:rsidRDefault="001E6A75">
            <w:pP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  <w:t xml:space="preserve">Contract with LRC / Type of contract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02279292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Yes/No</w:t>
            </w:r>
          </w:p>
        </w:tc>
      </w:tr>
      <w:tr w:rsidR="00975ED7" w14:paraId="7AFF9817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C6953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A5187B9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Signed the Code of conduct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74D06D57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Yes/No</w:t>
            </w:r>
          </w:p>
        </w:tc>
      </w:tr>
      <w:tr w:rsidR="00975ED7" w14:paraId="49579ED1" w14:textId="77777777" w:rsidTr="00975ED7">
        <w:trPr>
          <w:trHeight w:val="36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A7AA35E" w14:textId="77777777" w:rsidR="00975ED7" w:rsidRDefault="00975ED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Salary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DA0E1D" w14:textId="406AE2ED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Amount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15C3486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Number</w:t>
            </w:r>
          </w:p>
        </w:tc>
      </w:tr>
      <w:tr w:rsidR="00975ED7" w14:paraId="6C6B7CF1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A339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A6AB35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Currency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F02E081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Text Box</w:t>
            </w:r>
          </w:p>
        </w:tc>
      </w:tr>
      <w:tr w:rsidR="00975ED7" w14:paraId="467022F6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51FB6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BE7431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% Covered by Branch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C7C4501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Number</w:t>
            </w:r>
          </w:p>
        </w:tc>
      </w:tr>
      <w:tr w:rsidR="00975ED7" w14:paraId="7C25A899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A0AE9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817ACA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% Covered by HQ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F5071AB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Number</w:t>
            </w:r>
          </w:p>
        </w:tc>
      </w:tr>
      <w:tr w:rsidR="00975ED7" w14:paraId="0C649E42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202F9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F8DB01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1F69952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Text Box</w:t>
            </w:r>
          </w:p>
        </w:tc>
      </w:tr>
      <w:tr w:rsidR="00975ED7" w14:paraId="244FAF41" w14:textId="77777777" w:rsidTr="00975ED7">
        <w:trPr>
          <w:trHeight w:val="36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B17F7B0" w14:textId="77777777" w:rsidR="00975ED7" w:rsidRDefault="00975ED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NSSF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185C6C6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NSSF and MOF?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427575E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Yes/No</w:t>
            </w:r>
          </w:p>
        </w:tc>
      </w:tr>
      <w:tr w:rsidR="00975ED7" w14:paraId="67B4110B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31F11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2CB8979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If enrolled in NSSF, since when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565A692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Date</w:t>
            </w:r>
          </w:p>
        </w:tc>
      </w:tr>
      <w:tr w:rsidR="00975ED7" w14:paraId="30FDDF9D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EC351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597B89E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NSSF branch or HQ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8925619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Text Box</w:t>
            </w:r>
          </w:p>
        </w:tc>
      </w:tr>
      <w:tr w:rsidR="00975ED7" w14:paraId="356B502D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5E68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2CA837D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MoF branch or HQ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E2325BB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Text Box</w:t>
            </w:r>
          </w:p>
        </w:tc>
      </w:tr>
      <w:tr w:rsidR="00975ED7" w14:paraId="412D0F44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8EA2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13FD736" w14:textId="77777777" w:rsidR="00975ED7" w:rsidRDefault="00975ED7">
            <w:pPr>
              <w:bidi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  <w:rtl/>
              </w:rPr>
              <w:t>تصريحات الضمان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92FFDEB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Text Box</w:t>
            </w:r>
          </w:p>
        </w:tc>
      </w:tr>
      <w:tr w:rsidR="00975ED7" w14:paraId="270A754A" w14:textId="77777777" w:rsidTr="00975ED7">
        <w:trPr>
          <w:trHeight w:val="36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8AF76F2" w14:textId="77777777" w:rsidR="00975ED7" w:rsidRDefault="00975ED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Check In/Out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E731A8C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Punching Machine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0CE57C9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Yes/No</w:t>
            </w:r>
          </w:p>
        </w:tc>
      </w:tr>
      <w:tr w:rsidR="00975ED7" w14:paraId="3A9D4AC2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655C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9374D38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Time sheet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99A2C2B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Yes/No</w:t>
            </w:r>
          </w:p>
        </w:tc>
      </w:tr>
      <w:tr w:rsidR="00975ED7" w14:paraId="1FE12446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9C5D9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C37F9B7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Working hours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A7399D3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Number</w:t>
            </w:r>
          </w:p>
        </w:tc>
      </w:tr>
      <w:tr w:rsidR="00975ED7" w14:paraId="513DC4BD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94522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F1DE990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Warnings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9962CB4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Text Box</w:t>
            </w:r>
          </w:p>
        </w:tc>
      </w:tr>
      <w:tr w:rsidR="00975ED7" w14:paraId="3F157335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16E36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6DDE882" w14:textId="64136E2A" w:rsidR="00975ED7" w:rsidRPr="001E6A75" w:rsidRDefault="00975ED7">
            <w:pPr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Annual leaves</w:t>
            </w:r>
            <w:r w:rsidR="001E6A75">
              <w:rPr>
                <w:rFonts w:ascii="Cambria" w:hAnsi="Cambria" w:cs="Calibri"/>
                <w:color w:val="000000"/>
                <w:sz w:val="28"/>
                <w:szCs w:val="28"/>
                <w:lang w:val="en-US"/>
              </w:rPr>
              <w:t xml:space="preserve"> balance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A2D835D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Yes/No</w:t>
            </w:r>
          </w:p>
        </w:tc>
      </w:tr>
      <w:tr w:rsidR="00975ED7" w14:paraId="0DC5850A" w14:textId="77777777" w:rsidTr="00975ED7">
        <w:trPr>
          <w:trHeight w:val="36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4F18BCD" w14:textId="77777777" w:rsidR="00975ED7" w:rsidRDefault="00975ED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Line Manager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18CFF41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Direct Line Manager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9293AE8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Text Box</w:t>
            </w:r>
          </w:p>
        </w:tc>
      </w:tr>
      <w:tr w:rsidR="00975ED7" w14:paraId="00B793A8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D914B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B0BE114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Technical/Operational Line Manager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1C6BFC4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Text Box</w:t>
            </w:r>
          </w:p>
        </w:tc>
      </w:tr>
      <w:tr w:rsidR="00975ED7" w14:paraId="403E2376" w14:textId="77777777" w:rsidTr="00975ED7">
        <w:trPr>
          <w:trHeight w:val="38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83228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898DCC2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Performance evaluation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B59D49A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Text Box</w:t>
            </w:r>
          </w:p>
        </w:tc>
      </w:tr>
      <w:tr w:rsidR="00975ED7" w14:paraId="25F4F8EC" w14:textId="77777777" w:rsidTr="00975ED7">
        <w:trPr>
          <w:trHeight w:val="36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E3481A" w14:textId="77777777" w:rsidR="00975ED7" w:rsidRDefault="00975ED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Benefits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51C5F0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Schooling allowance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82386BF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Yes/No</w:t>
            </w:r>
          </w:p>
        </w:tc>
      </w:tr>
      <w:tr w:rsidR="00975ED7" w14:paraId="3439C103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E3DAA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908AFB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130B26D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Yes/No</w:t>
            </w:r>
          </w:p>
        </w:tc>
      </w:tr>
      <w:tr w:rsidR="00975ED7" w14:paraId="7F38A0D7" w14:textId="77777777" w:rsidTr="00975ED7">
        <w:trPr>
          <w:trHeight w:val="36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E5985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AD1D75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Bonus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14FD8AF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Yes/No</w:t>
            </w:r>
          </w:p>
        </w:tc>
      </w:tr>
      <w:tr w:rsidR="00975ED7" w14:paraId="378661C5" w14:textId="77777777" w:rsidTr="00975ED7">
        <w:trPr>
          <w:trHeight w:val="38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F4E31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E791D5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13th month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ED25EAA" w14:textId="77777777" w:rsidR="00975ED7" w:rsidRDefault="00975ED7">
            <w:pPr>
              <w:rPr>
                <w:rFonts w:ascii="Cambria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color w:val="000000"/>
                <w:sz w:val="28"/>
                <w:szCs w:val="28"/>
              </w:rPr>
              <w:t>Yes/No</w:t>
            </w:r>
          </w:p>
        </w:tc>
      </w:tr>
    </w:tbl>
    <w:p w14:paraId="3B9D596E" w14:textId="683073D6" w:rsidR="00A338AD" w:rsidRPr="009433CA" w:rsidRDefault="00A338AD" w:rsidP="009433CA">
      <w:pPr>
        <w:rPr>
          <w:lang w:val="en-US"/>
        </w:rPr>
      </w:pPr>
      <w:r w:rsidRPr="009433CA">
        <w:rPr>
          <w:lang w:val="en-US"/>
        </w:rPr>
        <w:t xml:space="preserve"> </w:t>
      </w:r>
    </w:p>
    <w:sectPr w:rsidR="00A338AD" w:rsidRPr="009433CA" w:rsidSect="009433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6E9B"/>
    <w:multiLevelType w:val="hybridMultilevel"/>
    <w:tmpl w:val="2112265E"/>
    <w:lvl w:ilvl="0" w:tplc="E078D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7414F"/>
    <w:multiLevelType w:val="hybridMultilevel"/>
    <w:tmpl w:val="6A14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90BC1"/>
    <w:multiLevelType w:val="hybridMultilevel"/>
    <w:tmpl w:val="3C5ADADE"/>
    <w:lvl w:ilvl="0" w:tplc="E2764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D1500"/>
    <w:multiLevelType w:val="hybridMultilevel"/>
    <w:tmpl w:val="CA1C0E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A774762"/>
    <w:multiLevelType w:val="hybridMultilevel"/>
    <w:tmpl w:val="83A8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0090"/>
    <w:multiLevelType w:val="hybridMultilevel"/>
    <w:tmpl w:val="D3A26E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6409E5"/>
    <w:multiLevelType w:val="hybridMultilevel"/>
    <w:tmpl w:val="7EBA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35"/>
    <w:rsid w:val="00042E0C"/>
    <w:rsid w:val="000B6041"/>
    <w:rsid w:val="000C0B8E"/>
    <w:rsid w:val="001443AF"/>
    <w:rsid w:val="00161255"/>
    <w:rsid w:val="001E2935"/>
    <w:rsid w:val="001E6A75"/>
    <w:rsid w:val="00214BD6"/>
    <w:rsid w:val="002347AD"/>
    <w:rsid w:val="002751DF"/>
    <w:rsid w:val="002D4615"/>
    <w:rsid w:val="002F2B59"/>
    <w:rsid w:val="003778DC"/>
    <w:rsid w:val="00390B9A"/>
    <w:rsid w:val="0047511C"/>
    <w:rsid w:val="004F1FE4"/>
    <w:rsid w:val="004F328D"/>
    <w:rsid w:val="0051418C"/>
    <w:rsid w:val="005357E7"/>
    <w:rsid w:val="0055138D"/>
    <w:rsid w:val="00587904"/>
    <w:rsid w:val="005E1232"/>
    <w:rsid w:val="006F6E5E"/>
    <w:rsid w:val="00713B3C"/>
    <w:rsid w:val="007B2632"/>
    <w:rsid w:val="008402B3"/>
    <w:rsid w:val="00860FC3"/>
    <w:rsid w:val="00866591"/>
    <w:rsid w:val="008811E9"/>
    <w:rsid w:val="008A6DFE"/>
    <w:rsid w:val="008B45F1"/>
    <w:rsid w:val="00910720"/>
    <w:rsid w:val="0092035A"/>
    <w:rsid w:val="009433CA"/>
    <w:rsid w:val="00975ED7"/>
    <w:rsid w:val="00A338AD"/>
    <w:rsid w:val="00A42857"/>
    <w:rsid w:val="00A61F25"/>
    <w:rsid w:val="00AA1BDA"/>
    <w:rsid w:val="00B42543"/>
    <w:rsid w:val="00C341DF"/>
    <w:rsid w:val="00C5723E"/>
    <w:rsid w:val="00CB5680"/>
    <w:rsid w:val="00D16878"/>
    <w:rsid w:val="00D85FAB"/>
    <w:rsid w:val="00DD3F4B"/>
    <w:rsid w:val="00E14BB2"/>
    <w:rsid w:val="00F43D77"/>
    <w:rsid w:val="00F965D5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02C4"/>
  <w15:chartTrackingRefBased/>
  <w15:docId w15:val="{52BB3DF0-784B-1A43-AE7B-A2F82FED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B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0B604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3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0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B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B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8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1060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Nabih Jabr</dc:creator>
  <cp:keywords/>
  <dc:description/>
  <cp:lastModifiedBy>Nabih Jabr</cp:lastModifiedBy>
  <cp:revision>3</cp:revision>
  <dcterms:created xsi:type="dcterms:W3CDTF">2021-05-19T17:28:00Z</dcterms:created>
  <dcterms:modified xsi:type="dcterms:W3CDTF">2021-05-19T17:32:00Z</dcterms:modified>
</cp:coreProperties>
</file>